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E4FE4" w14:textId="43B11A15" w:rsidR="00774FED" w:rsidRPr="00441D25" w:rsidRDefault="00774FED" w:rsidP="00774FED">
      <w:pPr>
        <w:rPr>
          <w:b/>
          <w:color w:val="000000" w:themeColor="text1"/>
        </w:rPr>
      </w:pPr>
      <w:r w:rsidRPr="00441D25">
        <w:rPr>
          <w:b/>
          <w:color w:val="000000" w:themeColor="text1"/>
        </w:rPr>
        <w:t xml:space="preserve">Slide 1: </w:t>
      </w:r>
      <w:r w:rsidR="005247EF">
        <w:rPr>
          <w:b/>
          <w:color w:val="000000" w:themeColor="text1"/>
        </w:rPr>
        <w:t>Positive Psychology</w:t>
      </w:r>
    </w:p>
    <w:p w14:paraId="723B8EC1" w14:textId="313F7BF6" w:rsidR="00774FED" w:rsidRPr="003D593B" w:rsidRDefault="00774FED" w:rsidP="00774FED">
      <w:r w:rsidRPr="003D593B">
        <w:t xml:space="preserve">Volume 21, Issue </w:t>
      </w:r>
      <w:r>
        <w:t>10</w:t>
      </w:r>
    </w:p>
    <w:p w14:paraId="51149EC2" w14:textId="77777777" w:rsidR="00522223" w:rsidRDefault="00522223" w:rsidP="00774FED">
      <w:pPr>
        <w:rPr>
          <w:b/>
        </w:rPr>
      </w:pPr>
    </w:p>
    <w:p w14:paraId="0815E171" w14:textId="2BF92F5D" w:rsidR="00774FED" w:rsidRDefault="00802E05">
      <w:r>
        <w:t xml:space="preserve">Practicing positive psychology can help boost your mood, well-being, and resilience. Being aware of your mindset and shifting your thinking patterns are a big part of </w:t>
      </w:r>
      <w:r w:rsidR="00E82C6A">
        <w:t>gaining</w:t>
      </w:r>
      <w:r>
        <w:t xml:space="preserve"> perspective and satisfaction in life</w:t>
      </w:r>
      <w:r w:rsidR="00E82C6A">
        <w:t>.</w:t>
      </w:r>
    </w:p>
    <w:p w14:paraId="52A94EE1" w14:textId="4443E242" w:rsidR="00030929" w:rsidRDefault="00030929"/>
    <w:p w14:paraId="7B4BD39E" w14:textId="7D2271A6" w:rsidR="00030929" w:rsidRPr="0065254E" w:rsidRDefault="00ED42C5">
      <w:pPr>
        <w:rPr>
          <w:b/>
          <w:color w:val="000000" w:themeColor="text1"/>
        </w:rPr>
      </w:pPr>
      <w:r w:rsidRPr="0065254E">
        <w:rPr>
          <w:b/>
          <w:color w:val="000000" w:themeColor="text1"/>
        </w:rPr>
        <w:t xml:space="preserve">Slide </w:t>
      </w:r>
      <w:r w:rsidR="00D458B6" w:rsidRPr="0065254E">
        <w:rPr>
          <w:b/>
          <w:color w:val="000000" w:themeColor="text1"/>
        </w:rPr>
        <w:t>2</w:t>
      </w:r>
      <w:r w:rsidRPr="0065254E">
        <w:rPr>
          <w:b/>
          <w:color w:val="000000" w:themeColor="text1"/>
        </w:rPr>
        <w:t>: Reframe ANTs</w:t>
      </w:r>
    </w:p>
    <w:p w14:paraId="788A3F22" w14:textId="5BECDAE6" w:rsidR="00ED42C5" w:rsidRDefault="00ED42C5" w:rsidP="00ED42C5">
      <w:r>
        <w:t>Automatic Negative Thoughts (ANTs) can make situations feel worse than they really are. If you notice a negative train of thought, stop it in its tracks! R</w:t>
      </w:r>
      <w:r w:rsidR="00E40C43">
        <w:t>ecognizing and r</w:t>
      </w:r>
      <w:r>
        <w:t>eframi</w:t>
      </w:r>
      <w:r w:rsidR="00E40C43">
        <w:t>ng</w:t>
      </w:r>
      <w:r>
        <w:t xml:space="preserve"> ANTs </w:t>
      </w:r>
      <w:r w:rsidR="00E40C43">
        <w:t xml:space="preserve">can help change your outlook and </w:t>
      </w:r>
      <w:r w:rsidR="0078607E">
        <w:t>improve well-being</w:t>
      </w:r>
      <w:r w:rsidR="00E40C43">
        <w:t xml:space="preserve">. </w:t>
      </w:r>
    </w:p>
    <w:p w14:paraId="23F296D9" w14:textId="2C91BBC7" w:rsidR="00ED42C5" w:rsidRDefault="00ED42C5" w:rsidP="00ED42C5"/>
    <w:p w14:paraId="1B4AE196" w14:textId="77777777" w:rsidR="00ED42C5" w:rsidRDefault="00ED42C5" w:rsidP="00ED42C5">
      <w:pPr>
        <w:pStyle w:val="ListParagraph"/>
        <w:numPr>
          <w:ilvl w:val="0"/>
          <w:numId w:val="2"/>
        </w:numPr>
      </w:pPr>
      <w:r w:rsidRPr="000213CE">
        <w:rPr>
          <w:b/>
        </w:rPr>
        <w:t>Absolutes:</w:t>
      </w:r>
      <w:r>
        <w:t xml:space="preserve"> “I’m the only one who doesn’t have a close group of friends.”</w:t>
      </w:r>
    </w:p>
    <w:p w14:paraId="4DEDFB09" w14:textId="18E10ACB" w:rsidR="000213CE" w:rsidRDefault="00ED42C5" w:rsidP="000213CE">
      <w:pPr>
        <w:pStyle w:val="ListParagraph"/>
        <w:numPr>
          <w:ilvl w:val="0"/>
          <w:numId w:val="2"/>
        </w:numPr>
      </w:pPr>
      <w:r w:rsidRPr="000213CE">
        <w:rPr>
          <w:b/>
          <w:u w:val="single"/>
        </w:rPr>
        <w:t>Correction:</w:t>
      </w:r>
      <w:r>
        <w:t xml:space="preserve"> “I haven’t made close friends yet, but</w:t>
      </w:r>
      <w:r w:rsidR="00A013C5">
        <w:t xml:space="preserve"> I know lots of people are also struggling</w:t>
      </w:r>
      <w:r>
        <w:t xml:space="preserve"> </w:t>
      </w:r>
      <w:r w:rsidR="00A013C5">
        <w:t xml:space="preserve">with </w:t>
      </w:r>
      <w:r w:rsidR="00E40C43">
        <w:t>this</w:t>
      </w:r>
      <w:r w:rsidR="00687E50">
        <w:t>,</w:t>
      </w:r>
      <w:bookmarkStart w:id="0" w:name="_GoBack"/>
      <w:bookmarkEnd w:id="0"/>
      <w:r w:rsidR="00E40C43">
        <w:t xml:space="preserve"> and </w:t>
      </w:r>
      <w:r>
        <w:t xml:space="preserve">there </w:t>
      </w:r>
      <w:r w:rsidR="00E40C43">
        <w:t>will be more</w:t>
      </w:r>
      <w:r>
        <w:t xml:space="preserve"> opportunities</w:t>
      </w:r>
      <w:r w:rsidR="00E40C43">
        <w:t xml:space="preserve"> to meet new people</w:t>
      </w:r>
      <w:r>
        <w:t xml:space="preserve"> </w:t>
      </w:r>
      <w:r w:rsidR="00E40C43">
        <w:t>in the future</w:t>
      </w:r>
      <w:r>
        <w:t>.”</w:t>
      </w:r>
    </w:p>
    <w:p w14:paraId="1F582A6B" w14:textId="77777777" w:rsidR="000213CE" w:rsidRDefault="000213CE" w:rsidP="000213CE">
      <w:pPr>
        <w:ind w:left="360"/>
      </w:pPr>
    </w:p>
    <w:p w14:paraId="47D37822" w14:textId="522A848D" w:rsidR="00ED42C5" w:rsidRDefault="00ED42C5" w:rsidP="00ED42C5">
      <w:pPr>
        <w:pStyle w:val="ListParagraph"/>
        <w:numPr>
          <w:ilvl w:val="0"/>
          <w:numId w:val="2"/>
        </w:numPr>
      </w:pPr>
      <w:r w:rsidRPr="000213CE">
        <w:rPr>
          <w:b/>
        </w:rPr>
        <w:t>Catastrophizing:</w:t>
      </w:r>
      <w:r>
        <w:t xml:space="preserve"> “</w:t>
      </w:r>
      <w:r w:rsidR="00E40C43">
        <w:t>COVID</w:t>
      </w:r>
      <w:r w:rsidR="00BB3B6B">
        <w:t>-19</w:t>
      </w:r>
      <w:r w:rsidR="00E40C43">
        <w:t xml:space="preserve"> is going to last forever and will ruin my entire college experience</w:t>
      </w:r>
      <w:r>
        <w:t>!”</w:t>
      </w:r>
    </w:p>
    <w:p w14:paraId="4F010D7F" w14:textId="3A0771A8" w:rsidR="00E40C43" w:rsidRDefault="00ED42C5" w:rsidP="000213CE">
      <w:pPr>
        <w:pStyle w:val="ListParagraph"/>
        <w:numPr>
          <w:ilvl w:val="0"/>
          <w:numId w:val="2"/>
        </w:numPr>
      </w:pPr>
      <w:r w:rsidRPr="000213CE">
        <w:rPr>
          <w:b/>
          <w:u w:val="single"/>
        </w:rPr>
        <w:t>Correction:</w:t>
      </w:r>
      <w:r>
        <w:t xml:space="preserve"> “</w:t>
      </w:r>
      <w:r w:rsidR="00E40C43">
        <w:t xml:space="preserve">This is a temporary reality, and </w:t>
      </w:r>
      <w:r w:rsidR="00A013C5">
        <w:t>t</w:t>
      </w:r>
      <w:r w:rsidR="00E40C43">
        <w:t>here are still ways to enjoy life</w:t>
      </w:r>
      <w:r w:rsidR="00A013C5">
        <w:t xml:space="preserve"> at </w:t>
      </w:r>
      <w:r w:rsidR="00F5700A">
        <w:t>UVA right</w:t>
      </w:r>
      <w:r w:rsidR="00A013C5">
        <w:t xml:space="preserve"> now</w:t>
      </w:r>
      <w:r w:rsidR="00E40C43">
        <w:t>.”</w:t>
      </w:r>
    </w:p>
    <w:p w14:paraId="33C42D0B" w14:textId="77777777" w:rsidR="00E40C43" w:rsidRDefault="00E40C43" w:rsidP="00E40C43">
      <w:pPr>
        <w:pStyle w:val="ListParagraph"/>
      </w:pPr>
    </w:p>
    <w:p w14:paraId="2596BD73" w14:textId="0AA38BD6" w:rsidR="00ED42C5" w:rsidRDefault="00ED42C5" w:rsidP="00ED42C5">
      <w:pPr>
        <w:pStyle w:val="ListParagraph"/>
        <w:numPr>
          <w:ilvl w:val="0"/>
          <w:numId w:val="2"/>
        </w:numPr>
      </w:pPr>
      <w:r w:rsidRPr="000213CE">
        <w:rPr>
          <w:b/>
        </w:rPr>
        <w:t>Fortune Telling:</w:t>
      </w:r>
      <w:r>
        <w:t xml:space="preserve"> “I </w:t>
      </w:r>
      <w:r w:rsidR="000213CE">
        <w:t xml:space="preserve">didn’t study enough </w:t>
      </w:r>
      <w:r w:rsidR="00E40C43">
        <w:t xml:space="preserve">for that exam </w:t>
      </w:r>
      <w:r w:rsidR="000213CE">
        <w:t xml:space="preserve">because online </w:t>
      </w:r>
      <w:r w:rsidR="00BB3B6B">
        <w:t xml:space="preserve">classes don’t </w:t>
      </w:r>
      <w:r w:rsidR="00E82C6A">
        <w:t>as important</w:t>
      </w:r>
      <w:r w:rsidR="00BB3B6B">
        <w:t xml:space="preserve"> </w:t>
      </w:r>
      <w:r w:rsidR="000213CE">
        <w:t xml:space="preserve">and </w:t>
      </w:r>
      <w:r w:rsidR="00E40C43">
        <w:t xml:space="preserve">I </w:t>
      </w:r>
      <w:r w:rsidR="000213CE">
        <w:t xml:space="preserve">probably </w:t>
      </w:r>
      <w:r w:rsidR="00E40C43">
        <w:t>failed</w:t>
      </w:r>
      <w:r w:rsidR="00A013C5">
        <w:t>.</w:t>
      </w:r>
      <w:r>
        <w:t>”</w:t>
      </w:r>
    </w:p>
    <w:p w14:paraId="4483FEDD" w14:textId="5E51032F" w:rsidR="000213CE" w:rsidRDefault="00ED42C5" w:rsidP="000213CE">
      <w:pPr>
        <w:pStyle w:val="ListParagraph"/>
        <w:numPr>
          <w:ilvl w:val="0"/>
          <w:numId w:val="2"/>
        </w:numPr>
      </w:pPr>
      <w:r w:rsidRPr="000213CE">
        <w:rPr>
          <w:b/>
          <w:u w:val="single"/>
        </w:rPr>
        <w:t>Correction:</w:t>
      </w:r>
      <w:r>
        <w:t xml:space="preserve"> </w:t>
      </w:r>
      <w:r w:rsidR="000213CE">
        <w:t xml:space="preserve">“Maybe I could have studied more, but I can learn from this to </w:t>
      </w:r>
      <w:r w:rsidR="000B57F3">
        <w:t>prepare</w:t>
      </w:r>
      <w:r w:rsidR="000213CE">
        <w:t xml:space="preserve"> more effectively</w:t>
      </w:r>
      <w:r w:rsidR="000B57F3">
        <w:t xml:space="preserve"> going forward</w:t>
      </w:r>
      <w:r w:rsidR="000213CE">
        <w:t xml:space="preserve">. It was just one test and </w:t>
      </w:r>
      <w:r w:rsidR="000B57F3">
        <w:t>my</w:t>
      </w:r>
      <w:r w:rsidR="000213CE">
        <w:t xml:space="preserve"> </w:t>
      </w:r>
      <w:r w:rsidR="000B57F3">
        <w:t>performance</w:t>
      </w:r>
      <w:r w:rsidR="000213CE">
        <w:t xml:space="preserve"> in this class</w:t>
      </w:r>
      <w:r w:rsidR="00F5700A">
        <w:t xml:space="preserve"> does not define my value</w:t>
      </w:r>
      <w:r w:rsidR="000213CE">
        <w:t>.”</w:t>
      </w:r>
    </w:p>
    <w:p w14:paraId="434937FB" w14:textId="77777777" w:rsidR="00E40C43" w:rsidRDefault="00E40C43" w:rsidP="00E40C43">
      <w:pPr>
        <w:pStyle w:val="ListParagraph"/>
      </w:pPr>
    </w:p>
    <w:p w14:paraId="3B9DAA60" w14:textId="36A46E7F" w:rsidR="00ED42C5" w:rsidRDefault="00ED42C5" w:rsidP="00ED42C5">
      <w:pPr>
        <w:pStyle w:val="ListParagraph"/>
        <w:numPr>
          <w:ilvl w:val="0"/>
          <w:numId w:val="2"/>
        </w:numPr>
      </w:pPr>
      <w:r w:rsidRPr="000213CE">
        <w:rPr>
          <w:b/>
        </w:rPr>
        <w:t>Mind Reading:</w:t>
      </w:r>
      <w:r>
        <w:t xml:space="preserve"> “</w:t>
      </w:r>
      <w:r w:rsidR="000B57F3">
        <w:t>I didn’t get into that club, they must not like me</w:t>
      </w:r>
      <w:r w:rsidR="0089347F">
        <w:t xml:space="preserve">. </w:t>
      </w:r>
      <w:r w:rsidR="00BB3B6B">
        <w:rPr>
          <w:rStyle w:val="CommentReference"/>
        </w:rPr>
        <w:commentReference w:id="1"/>
      </w:r>
      <w:r w:rsidR="000B4CB3">
        <w:rPr>
          <w:rStyle w:val="CommentReference"/>
        </w:rPr>
        <w:commentReference w:id="2"/>
      </w:r>
    </w:p>
    <w:p w14:paraId="6630553B" w14:textId="0A6A89DA" w:rsidR="00ED42C5" w:rsidRDefault="00ED42C5" w:rsidP="000B4CB3">
      <w:pPr>
        <w:pStyle w:val="ListParagraph"/>
        <w:numPr>
          <w:ilvl w:val="0"/>
          <w:numId w:val="2"/>
        </w:numPr>
      </w:pPr>
      <w:r w:rsidRPr="00BB3B6B">
        <w:rPr>
          <w:b/>
          <w:u w:val="single"/>
        </w:rPr>
        <w:t>Correction:</w:t>
      </w:r>
      <w:r>
        <w:t xml:space="preserve"> “</w:t>
      </w:r>
      <w:r w:rsidR="000B57F3">
        <w:t xml:space="preserve">UVA is a big school and I bet a lot of students applied. There are so many clubs at UVA, and I will find </w:t>
      </w:r>
      <w:r w:rsidR="00BB3B6B">
        <w:t>one that is the right fit for me</w:t>
      </w:r>
      <w:r w:rsidR="000B57F3">
        <w:t xml:space="preserve">. </w:t>
      </w:r>
    </w:p>
    <w:p w14:paraId="0D1BCF8E" w14:textId="5587AFD3" w:rsidR="000213CE" w:rsidRDefault="000213CE"/>
    <w:p w14:paraId="1FCB1A29" w14:textId="1016AE88" w:rsidR="00D458B6" w:rsidRPr="00BA188D" w:rsidRDefault="00D458B6" w:rsidP="00D458B6">
      <w:pPr>
        <w:rPr>
          <w:b/>
        </w:rPr>
      </w:pPr>
      <w:r w:rsidRPr="00BA188D">
        <w:rPr>
          <w:b/>
        </w:rPr>
        <w:t>Slide</w:t>
      </w:r>
      <w:r>
        <w:rPr>
          <w:b/>
        </w:rPr>
        <w:t xml:space="preserve"> 3</w:t>
      </w:r>
      <w:r w:rsidRPr="00BA188D">
        <w:rPr>
          <w:b/>
        </w:rPr>
        <w:t xml:space="preserve">: </w:t>
      </w:r>
      <w:proofErr w:type="spellStart"/>
      <w:r w:rsidRPr="00BA188D">
        <w:rPr>
          <w:b/>
        </w:rPr>
        <w:t>HooKnew</w:t>
      </w:r>
      <w:proofErr w:type="spellEnd"/>
      <w:r w:rsidRPr="00BA188D">
        <w:rPr>
          <w:b/>
        </w:rPr>
        <w:t>?</w:t>
      </w:r>
    </w:p>
    <w:p w14:paraId="4DB75190" w14:textId="77777777" w:rsidR="00D458B6" w:rsidRDefault="00D458B6" w:rsidP="00D458B6">
      <w:r w:rsidRPr="00774FED">
        <w:t>93% of UVA undergraduates are optimistic about their future.</w:t>
      </w:r>
      <w:r>
        <w:t>*</w:t>
      </w:r>
    </w:p>
    <w:p w14:paraId="0CC0E3C6" w14:textId="77777777" w:rsidR="00D458B6" w:rsidRDefault="00D458B6" w:rsidP="00D458B6">
      <w:r>
        <w:t>*</w:t>
      </w:r>
      <w:r w:rsidRPr="00774FED">
        <w:t>From the February 2020 NCHA with responses from 904 UVA undergraduates.</w:t>
      </w:r>
    </w:p>
    <w:p w14:paraId="5B1CDBA0" w14:textId="77777777" w:rsidR="00D458B6" w:rsidRDefault="00D458B6" w:rsidP="00D458B6">
      <w:pPr>
        <w:outlineLvl w:val="0"/>
        <w:rPr>
          <w:b/>
          <w:sz w:val="28"/>
          <w:szCs w:val="28"/>
        </w:rPr>
      </w:pPr>
    </w:p>
    <w:p w14:paraId="73EDDEC2" w14:textId="427D4715" w:rsidR="00D458B6" w:rsidRDefault="00D458B6" w:rsidP="00D458B6">
      <w:pPr>
        <w:outlineLvl w:val="0"/>
        <w:rPr>
          <w:b/>
          <w:sz w:val="28"/>
          <w:szCs w:val="28"/>
        </w:rPr>
      </w:pPr>
      <w:r w:rsidRPr="006F42FC">
        <w:rPr>
          <w:b/>
          <w:sz w:val="28"/>
          <w:szCs w:val="28"/>
        </w:rPr>
        <w:t xml:space="preserve">Stall Seat Journal </w:t>
      </w:r>
    </w:p>
    <w:p w14:paraId="0787BAB5" w14:textId="77777777" w:rsidR="00D458B6" w:rsidRDefault="00D458B6" w:rsidP="00D458B6">
      <w:pPr>
        <w:outlineLvl w:val="0"/>
      </w:pPr>
      <w:r>
        <w:t>Office of Health Promotion</w:t>
      </w:r>
    </w:p>
    <w:p w14:paraId="7D12598A" w14:textId="77777777" w:rsidR="00D458B6" w:rsidRDefault="00D458B6" w:rsidP="00D458B6">
      <w:r>
        <w:t>Department of Student Health &amp; Wellness</w:t>
      </w:r>
    </w:p>
    <w:p w14:paraId="4401EE48" w14:textId="77777777" w:rsidR="00D458B6" w:rsidRDefault="00D458B6" w:rsidP="00D458B6">
      <w:r>
        <w:t>University of Virginia</w:t>
      </w:r>
    </w:p>
    <w:p w14:paraId="191F1068" w14:textId="77777777" w:rsidR="00D458B6" w:rsidRDefault="00D458B6" w:rsidP="00D458B6">
      <w:r>
        <w:t>Edited by Caleigh McDonough, Class of 2022</w:t>
      </w:r>
    </w:p>
    <w:p w14:paraId="57C52DDC" w14:textId="77777777" w:rsidR="00D458B6" w:rsidRDefault="00D458B6" w:rsidP="00D458B6">
      <w:r>
        <w:t>Designed by Lexi Magenheim, Class of 2023</w:t>
      </w:r>
    </w:p>
    <w:p w14:paraId="51711B00" w14:textId="7B25B7AC" w:rsidR="00D458B6" w:rsidRDefault="00D458B6"/>
    <w:p w14:paraId="7104382B" w14:textId="49EBBF09" w:rsidR="00D458B6" w:rsidRDefault="00D458B6"/>
    <w:p w14:paraId="740C8805" w14:textId="212A8C87" w:rsidR="00D458B6" w:rsidRPr="00220412" w:rsidRDefault="00D458B6">
      <w:pPr>
        <w:rPr>
          <w:b/>
          <w:color w:val="000000" w:themeColor="text1"/>
        </w:rPr>
      </w:pPr>
      <w:r w:rsidRPr="00220412">
        <w:rPr>
          <w:b/>
          <w:color w:val="000000" w:themeColor="text1"/>
        </w:rPr>
        <w:t xml:space="preserve">Slide 4: </w:t>
      </w:r>
      <w:r w:rsidR="00220412" w:rsidRPr="00220412">
        <w:rPr>
          <w:b/>
          <w:color w:val="000000" w:themeColor="text1"/>
        </w:rPr>
        <w:t>Positive Psychology in Practice!</w:t>
      </w:r>
    </w:p>
    <w:p w14:paraId="66CBC4DA" w14:textId="0F7231A3" w:rsidR="00002037" w:rsidRDefault="00002037" w:rsidP="00002037"/>
    <w:p w14:paraId="255EC776" w14:textId="229BDACB" w:rsidR="000536B2" w:rsidRDefault="00D458B6" w:rsidP="00002037">
      <w:r>
        <w:t>Practic</w:t>
      </w:r>
      <w:r w:rsidR="00002037">
        <w:t>ing</w:t>
      </w:r>
      <w:r>
        <w:t xml:space="preserve"> gratitude </w:t>
      </w:r>
      <w:r w:rsidR="00002037">
        <w:t>can help you see the good in each day</w:t>
      </w:r>
      <w:r w:rsidR="00BB3B6B">
        <w:t>.</w:t>
      </w:r>
      <w:r w:rsidR="00002037">
        <w:t xml:space="preserve"> </w:t>
      </w:r>
      <w:r w:rsidR="000536B2">
        <w:t>S</w:t>
      </w:r>
      <w:r w:rsidR="00002037">
        <w:t>pend time reflecting on what’s going right</w:t>
      </w:r>
      <w:commentRangeStart w:id="3"/>
      <w:r w:rsidR="000536B2">
        <w:t xml:space="preserve">. It might feel like a lot of things are out of control, but try focusing on what’s </w:t>
      </w:r>
      <w:r w:rsidR="000536B2" w:rsidRPr="000536B2">
        <w:rPr>
          <w:i/>
        </w:rPr>
        <w:t>within</w:t>
      </w:r>
      <w:r w:rsidR="000536B2">
        <w:t xml:space="preserve"> your control, like how you react</w:t>
      </w:r>
      <w:r w:rsidR="0089347F">
        <w:t xml:space="preserve"> to challenges</w:t>
      </w:r>
      <w:r w:rsidR="000536B2">
        <w:t xml:space="preserve">. </w:t>
      </w:r>
      <w:commentRangeEnd w:id="3"/>
      <w:r w:rsidR="00BB3B6B">
        <w:rPr>
          <w:rStyle w:val="CommentReference"/>
        </w:rPr>
        <w:commentReference w:id="3"/>
      </w:r>
    </w:p>
    <w:p w14:paraId="3AEEFFB4" w14:textId="77777777" w:rsidR="000536B2" w:rsidRDefault="000536B2" w:rsidP="00002037"/>
    <w:p w14:paraId="0E31EC9C" w14:textId="77777777" w:rsidR="000536B2" w:rsidRDefault="00002037" w:rsidP="00002037">
      <w:r>
        <w:t xml:space="preserve">Try </w:t>
      </w:r>
      <w:r w:rsidR="000536B2">
        <w:t>these exercises to practice gratitude:</w:t>
      </w:r>
    </w:p>
    <w:p w14:paraId="07D523B9" w14:textId="577129AE" w:rsidR="00D458B6" w:rsidRDefault="000536B2" w:rsidP="000536B2">
      <w:pPr>
        <w:pStyle w:val="ListParagraph"/>
        <w:numPr>
          <w:ilvl w:val="0"/>
          <w:numId w:val="1"/>
        </w:numPr>
      </w:pPr>
      <w:r>
        <w:t xml:space="preserve">Write down </w:t>
      </w:r>
      <w:r w:rsidR="00D458B6">
        <w:t xml:space="preserve">a few things </w:t>
      </w:r>
      <w:r w:rsidR="00002037">
        <w:t>every day</w:t>
      </w:r>
      <w:r w:rsidR="00D458B6">
        <w:t xml:space="preserve"> that you’re thankful</w:t>
      </w:r>
      <w:r w:rsidR="00002037">
        <w:t xml:space="preserve"> </w:t>
      </w:r>
      <w:r w:rsidR="00D458B6">
        <w:t>for</w:t>
      </w:r>
      <w:r w:rsidR="00F072BD">
        <w:t>,</w:t>
      </w:r>
      <w:r w:rsidR="00D458B6">
        <w:t xml:space="preserve"> no</w:t>
      </w:r>
      <w:r w:rsidR="00F072BD">
        <w:t xml:space="preserve"> </w:t>
      </w:r>
      <w:r w:rsidR="00D458B6">
        <w:t>matter how small</w:t>
      </w:r>
      <w:ins w:id="4" w:author="McDonough, Caleigh Mackenzie (cmm6dx)" w:date="2020-10-12T11:57:00Z">
        <w:r w:rsidR="0089347F">
          <w:t>.</w:t>
        </w:r>
      </w:ins>
    </w:p>
    <w:p w14:paraId="68F2A11D" w14:textId="1F8F4C5C" w:rsidR="00D458B6" w:rsidRDefault="00D458B6" w:rsidP="000536B2">
      <w:pPr>
        <w:pStyle w:val="ListParagraph"/>
        <w:numPr>
          <w:ilvl w:val="0"/>
          <w:numId w:val="1"/>
        </w:numPr>
      </w:pPr>
      <w:r>
        <w:t>Text family member</w:t>
      </w:r>
      <w:r w:rsidR="000536B2">
        <w:t>s</w:t>
      </w:r>
      <w:r>
        <w:t xml:space="preserve"> or friend</w:t>
      </w:r>
      <w:r w:rsidR="000536B2">
        <w:t>s</w:t>
      </w:r>
      <w:r>
        <w:t xml:space="preserve"> </w:t>
      </w:r>
      <w:r w:rsidR="000536B2">
        <w:t>letting them know that</w:t>
      </w:r>
      <w:r>
        <w:t xml:space="preserve"> you’re grateful for them</w:t>
      </w:r>
      <w:r w:rsidR="0089347F">
        <w:t>.</w:t>
      </w:r>
      <w:r>
        <w:t xml:space="preserve"> </w:t>
      </w:r>
    </w:p>
    <w:p w14:paraId="727C07FC" w14:textId="33C9CDBB" w:rsidR="00173702" w:rsidRDefault="0089347F" w:rsidP="00F072BD">
      <w:pPr>
        <w:pStyle w:val="ListParagraph"/>
        <w:numPr>
          <w:ilvl w:val="0"/>
          <w:numId w:val="1"/>
        </w:numPr>
      </w:pPr>
      <w:r>
        <w:t xml:space="preserve">Think about </w:t>
      </w:r>
      <w:r w:rsidR="00F072BD">
        <w:t xml:space="preserve">something </w:t>
      </w:r>
      <w:r>
        <w:t xml:space="preserve">that </w:t>
      </w:r>
      <w:r w:rsidR="00F072BD">
        <w:t>you’re looking forward to</w:t>
      </w:r>
      <w:r>
        <w:t>. If you don’t have plans</w:t>
      </w:r>
      <w:r w:rsidR="00BB3B6B">
        <w:t>,</w:t>
      </w:r>
      <w:r>
        <w:t xml:space="preserve"> make some</w:t>
      </w:r>
      <w:r w:rsidR="00BB3B6B">
        <w:t>!</w:t>
      </w:r>
      <w:r w:rsidR="003A4FD1">
        <w:t xml:space="preserve"> </w:t>
      </w:r>
      <w:r w:rsidR="00BB3B6B">
        <w:t>For example, plan</w:t>
      </w:r>
      <w:r>
        <w:t xml:space="preserve"> to spend the day outside or have a nice dinner after finishing an exam.</w:t>
      </w:r>
    </w:p>
    <w:p w14:paraId="5D665068" w14:textId="77777777" w:rsidR="00F072BD" w:rsidRDefault="00F072BD" w:rsidP="00F072BD">
      <w:pPr>
        <w:pStyle w:val="ListParagraph"/>
      </w:pPr>
    </w:p>
    <w:p w14:paraId="2F41D9BA" w14:textId="6B0E7714" w:rsidR="00173702" w:rsidRDefault="00F072BD">
      <w:pPr>
        <w:rPr>
          <w:b/>
        </w:rPr>
      </w:pPr>
      <w:r>
        <w:rPr>
          <w:b/>
        </w:rPr>
        <w:t xml:space="preserve">Slide 5: </w:t>
      </w:r>
      <w:commentRangeStart w:id="5"/>
      <w:r w:rsidR="00173702" w:rsidRPr="00173702">
        <w:rPr>
          <w:b/>
        </w:rPr>
        <w:t>Affirmations</w:t>
      </w:r>
      <w:commentRangeEnd w:id="5"/>
      <w:r w:rsidR="00BD0C63">
        <w:rPr>
          <w:rStyle w:val="CommentReference"/>
        </w:rPr>
        <w:commentReference w:id="5"/>
      </w:r>
    </w:p>
    <w:p w14:paraId="59B62BD1" w14:textId="5FE64F68" w:rsidR="00173702" w:rsidRDefault="0089347F">
      <w:r>
        <w:t xml:space="preserve">Positive affirmations can help </w:t>
      </w:r>
      <w:r w:rsidR="00BB3B6B">
        <w:t xml:space="preserve">shift </w:t>
      </w:r>
      <w:r>
        <w:t>negative thought patterns</w:t>
      </w:r>
      <w:r w:rsidR="00DA7B26">
        <w:t xml:space="preserve"> and encourage an optimistic mindset.</w:t>
      </w:r>
    </w:p>
    <w:p w14:paraId="6754F7E6" w14:textId="77777777" w:rsidR="00DA7B26" w:rsidRDefault="00DA7B26">
      <w:pPr>
        <w:rPr>
          <w:ins w:id="6" w:author="McDonough, Caleigh Mackenzie (cmm6dx)" w:date="2020-10-12T12:01:00Z"/>
        </w:rPr>
      </w:pPr>
    </w:p>
    <w:p w14:paraId="7E3F703D" w14:textId="69FBF62E" w:rsidR="00F072BD" w:rsidRDefault="00F072BD">
      <w:r>
        <w:t>[graphic design</w:t>
      </w:r>
      <w:r w:rsidR="00DA7B26">
        <w:t xml:space="preserve"> – I </w:t>
      </w:r>
      <w:r w:rsidR="00BD0C63">
        <w:t xml:space="preserve">just </w:t>
      </w:r>
      <w:r w:rsidR="00DA7B26">
        <w:t xml:space="preserve">picked </w:t>
      </w:r>
      <w:r w:rsidR="00BD0C63">
        <w:t>5 but feel free to switch them out</w:t>
      </w:r>
      <w:r>
        <w:t xml:space="preserve">] </w:t>
      </w:r>
    </w:p>
    <w:p w14:paraId="7AF5EFAA" w14:textId="3DFC288D" w:rsidR="00BD0C63" w:rsidRDefault="00B80395" w:rsidP="00BD0C63">
      <w:pPr>
        <w:pStyle w:val="ListParagraph"/>
        <w:numPr>
          <w:ilvl w:val="0"/>
          <w:numId w:val="1"/>
        </w:numPr>
      </w:pPr>
      <w:r>
        <w:t>I am resilient, strong and brave</w:t>
      </w:r>
    </w:p>
    <w:p w14:paraId="4A6C7E77" w14:textId="0DAC8670" w:rsidR="00BD0C63" w:rsidRDefault="00B80395" w:rsidP="00BD0C63">
      <w:pPr>
        <w:pStyle w:val="ListParagraph"/>
        <w:numPr>
          <w:ilvl w:val="0"/>
          <w:numId w:val="1"/>
        </w:numPr>
      </w:pPr>
      <w:r>
        <w:t>Through confidence and hard work, I am capable of achieving my goals</w:t>
      </w:r>
    </w:p>
    <w:p w14:paraId="07065F36" w14:textId="77777777" w:rsidR="00802E05" w:rsidRDefault="00802E05" w:rsidP="00802E05">
      <w:pPr>
        <w:pStyle w:val="ListParagraph"/>
        <w:numPr>
          <w:ilvl w:val="0"/>
          <w:numId w:val="1"/>
        </w:numPr>
      </w:pPr>
      <w:r>
        <w:t>Even if circumstances are out of my control, I’m in charge of my reactions</w:t>
      </w:r>
    </w:p>
    <w:p w14:paraId="5B23F3E7" w14:textId="152ACD9C" w:rsidR="00BD0C63" w:rsidRPr="00173702" w:rsidRDefault="00BD0C63" w:rsidP="00BD0C63">
      <w:pPr>
        <w:pStyle w:val="ListParagraph"/>
        <w:numPr>
          <w:ilvl w:val="0"/>
          <w:numId w:val="1"/>
        </w:numPr>
      </w:pPr>
      <w:r>
        <w:t>I</w:t>
      </w:r>
      <w:r w:rsidR="00802E05">
        <w:t>’m working to be my best self</w:t>
      </w:r>
    </w:p>
    <w:p w14:paraId="4E9EA9B3" w14:textId="77777777" w:rsidR="00BD0C63" w:rsidRDefault="00BD0C63" w:rsidP="00BD0C63">
      <w:pPr>
        <w:pStyle w:val="ListParagraph"/>
        <w:numPr>
          <w:ilvl w:val="0"/>
          <w:numId w:val="1"/>
        </w:numPr>
      </w:pPr>
      <w:r>
        <w:t>I accept and love myself</w:t>
      </w:r>
    </w:p>
    <w:p w14:paraId="603A7B2B" w14:textId="5D2A61F0" w:rsidR="00802E05" w:rsidRDefault="00BD0C63" w:rsidP="00802E05">
      <w:pPr>
        <w:pStyle w:val="ListParagraph"/>
        <w:numPr>
          <w:ilvl w:val="0"/>
          <w:numId w:val="1"/>
        </w:numPr>
      </w:pPr>
      <w:commentRangeStart w:id="7"/>
      <w:r w:rsidRPr="000B57F3">
        <w:t>I give myself permission to take a break</w:t>
      </w:r>
      <w:commentRangeEnd w:id="7"/>
      <w:r w:rsidR="00802E05">
        <w:rPr>
          <w:rStyle w:val="CommentReference"/>
        </w:rPr>
        <w:commentReference w:id="7"/>
      </w:r>
    </w:p>
    <w:p w14:paraId="31EC1C95" w14:textId="4A113ED8" w:rsidR="004C3091" w:rsidRDefault="004C3091" w:rsidP="00802E05">
      <w:pPr>
        <w:pStyle w:val="ListParagraph"/>
        <w:numPr>
          <w:ilvl w:val="0"/>
          <w:numId w:val="1"/>
        </w:numPr>
      </w:pPr>
      <w:r>
        <w:t>I greet today with calmness</w:t>
      </w:r>
    </w:p>
    <w:sectPr w:rsidR="004C3091" w:rsidSect="00606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Knight, Sarah (sk5wt)" w:date="2020-10-15T07:35:00Z" w:initials="KS(">
    <w:p w14:paraId="4219688D" w14:textId="0FD00653" w:rsidR="00BB3B6B" w:rsidRDefault="00BB3B6B">
      <w:pPr>
        <w:pStyle w:val="CommentText"/>
      </w:pPr>
      <w:r>
        <w:rPr>
          <w:rStyle w:val="CommentReference"/>
        </w:rPr>
        <w:annotationRef/>
      </w:r>
      <w:r>
        <w:t xml:space="preserve">I know this is something we talked extensively about but I will say reading it with fresh eyes shows it doesn’t fit as neatly into the “mind reading” category. </w:t>
      </w:r>
    </w:p>
  </w:comment>
  <w:comment w:id="2" w:author="Caleigh McDonough" w:date="2020-10-21T19:32:00Z" w:initials="CM">
    <w:p w14:paraId="343722FF" w14:textId="01B74E69" w:rsidR="000B4CB3" w:rsidRDefault="000B4CB3">
      <w:pPr>
        <w:pStyle w:val="CommentText"/>
      </w:pPr>
      <w:r>
        <w:rPr>
          <w:rStyle w:val="CommentReference"/>
        </w:rPr>
        <w:annotationRef/>
      </w:r>
      <w:r>
        <w:t xml:space="preserve">Great point! Whether talking about clubs or majors, both examples still get at the competitive culture here which is what our discussion was largely about! </w:t>
      </w:r>
    </w:p>
  </w:comment>
  <w:comment w:id="3" w:author="Knight, Sarah (sk5wt)" w:date="2020-10-15T07:37:00Z" w:initials="KS(">
    <w:p w14:paraId="5CD513B7" w14:textId="6278270D" w:rsidR="00BB3B6B" w:rsidRDefault="00BB3B6B">
      <w:pPr>
        <w:pStyle w:val="CommentText"/>
      </w:pPr>
      <w:r>
        <w:rPr>
          <w:rStyle w:val="CommentReference"/>
        </w:rPr>
        <w:annotationRef/>
      </w:r>
      <w:r>
        <w:t xml:space="preserve">This is so </w:t>
      </w:r>
      <w:proofErr w:type="spellStart"/>
      <w:r>
        <w:t>so</w:t>
      </w:r>
      <w:proofErr w:type="spellEnd"/>
      <w:r>
        <w:t xml:space="preserve"> good! </w:t>
      </w:r>
    </w:p>
  </w:comment>
  <w:comment w:id="5" w:author="McDonough, Caleigh Mackenzie (cmm6dx)" w:date="2020-10-12T12:13:00Z" w:initials="MCM(">
    <w:p w14:paraId="3BAFCD62" w14:textId="77777777" w:rsidR="00BD0C63" w:rsidRDefault="00BD0C63" w:rsidP="00BD0C63">
      <w:r>
        <w:rPr>
          <w:rStyle w:val="CommentReference"/>
        </w:rPr>
        <w:annotationRef/>
      </w:r>
      <w:r>
        <w:t>More affirmations:</w:t>
      </w:r>
    </w:p>
    <w:p w14:paraId="6266FE05" w14:textId="77777777" w:rsidR="00BD0C63" w:rsidRDefault="00BD0C63" w:rsidP="00BD0C63">
      <w:pPr>
        <w:pStyle w:val="ListParagraph"/>
        <w:numPr>
          <w:ilvl w:val="0"/>
          <w:numId w:val="4"/>
        </w:numPr>
      </w:pPr>
      <w:r>
        <w:t>I greet today with calmness</w:t>
      </w:r>
    </w:p>
    <w:p w14:paraId="242BE25B" w14:textId="77777777" w:rsidR="00BD0C63" w:rsidRDefault="00BD0C63" w:rsidP="00BD0C63">
      <w:pPr>
        <w:pStyle w:val="ListParagraph"/>
        <w:numPr>
          <w:ilvl w:val="0"/>
          <w:numId w:val="4"/>
        </w:numPr>
      </w:pPr>
      <w:r>
        <w:t xml:space="preserve">I am productive </w:t>
      </w:r>
    </w:p>
    <w:p w14:paraId="42977D0C" w14:textId="77777777" w:rsidR="00BD0C63" w:rsidRDefault="00BD0C63" w:rsidP="00BD0C63">
      <w:pPr>
        <w:pStyle w:val="ListParagraph"/>
        <w:numPr>
          <w:ilvl w:val="0"/>
          <w:numId w:val="4"/>
        </w:numPr>
      </w:pPr>
      <w:r>
        <w:t>I radiate confidence</w:t>
      </w:r>
    </w:p>
    <w:p w14:paraId="7FF7212D" w14:textId="5A0CDA3A" w:rsidR="00BD0C63" w:rsidRDefault="00BD0C63" w:rsidP="004C3091">
      <w:pPr>
        <w:pStyle w:val="ListParagraph"/>
        <w:numPr>
          <w:ilvl w:val="0"/>
          <w:numId w:val="4"/>
        </w:numPr>
      </w:pPr>
      <w:r>
        <w:t xml:space="preserve">I choose to be happy </w:t>
      </w:r>
    </w:p>
    <w:p w14:paraId="46C0C823" w14:textId="77777777" w:rsidR="00BD0C63" w:rsidRDefault="00BD0C63" w:rsidP="00BD0C63">
      <w:pPr>
        <w:pStyle w:val="ListParagraph"/>
        <w:numPr>
          <w:ilvl w:val="0"/>
          <w:numId w:val="4"/>
        </w:numPr>
      </w:pPr>
      <w:r>
        <w:t>Nobody but me decides how I feel</w:t>
      </w:r>
    </w:p>
    <w:p w14:paraId="6CCACC3E" w14:textId="77777777" w:rsidR="00BD0C63" w:rsidRDefault="00BD0C63" w:rsidP="00BD0C63">
      <w:pPr>
        <w:pStyle w:val="ListParagraph"/>
        <w:numPr>
          <w:ilvl w:val="0"/>
          <w:numId w:val="4"/>
        </w:numPr>
      </w:pPr>
      <w:r>
        <w:t>I decide how I feel</w:t>
      </w:r>
    </w:p>
    <w:p w14:paraId="3B0A4515" w14:textId="77777777" w:rsidR="00BD0C63" w:rsidRDefault="00BD0C63" w:rsidP="00BD0C63">
      <w:pPr>
        <w:pStyle w:val="ListParagraph"/>
        <w:numPr>
          <w:ilvl w:val="0"/>
          <w:numId w:val="4"/>
        </w:numPr>
      </w:pPr>
      <w:r>
        <w:t xml:space="preserve">Through confidence and hard work, I can achieve my goals </w:t>
      </w:r>
    </w:p>
    <w:p w14:paraId="14091976" w14:textId="77777777" w:rsidR="00BD0C63" w:rsidRDefault="00BD0C63" w:rsidP="00BD0C63">
      <w:pPr>
        <w:pStyle w:val="ListParagraph"/>
        <w:numPr>
          <w:ilvl w:val="0"/>
          <w:numId w:val="4"/>
        </w:numPr>
      </w:pPr>
      <w:r>
        <w:t xml:space="preserve">My body is beautiful and I accept myself this way </w:t>
      </w:r>
    </w:p>
    <w:p w14:paraId="3C228DBF" w14:textId="77777777" w:rsidR="00BD0C63" w:rsidRDefault="00BD0C63" w:rsidP="00BD0C63">
      <w:pPr>
        <w:pStyle w:val="ListParagraph"/>
        <w:numPr>
          <w:ilvl w:val="0"/>
          <w:numId w:val="4"/>
        </w:numPr>
      </w:pPr>
      <w:r>
        <w:t xml:space="preserve">When I fall down, I get back up </w:t>
      </w:r>
    </w:p>
    <w:p w14:paraId="14A4B5FA" w14:textId="77777777" w:rsidR="00BD0C63" w:rsidRDefault="00BD0C63" w:rsidP="00BD0C63">
      <w:pPr>
        <w:pStyle w:val="ListParagraph"/>
        <w:numPr>
          <w:ilvl w:val="0"/>
          <w:numId w:val="4"/>
        </w:numPr>
      </w:pPr>
      <w:r>
        <w:t xml:space="preserve">Whatever difficulties come my way, I have the power to overcome them </w:t>
      </w:r>
    </w:p>
    <w:p w14:paraId="0DE5E647" w14:textId="77777777" w:rsidR="00BD0C63" w:rsidRDefault="00BD0C63" w:rsidP="00BD0C63">
      <w:pPr>
        <w:pStyle w:val="ListParagraph"/>
        <w:numPr>
          <w:ilvl w:val="0"/>
          <w:numId w:val="4"/>
        </w:numPr>
      </w:pPr>
      <w:r>
        <w:t>I trust myself and my instincts</w:t>
      </w:r>
    </w:p>
    <w:p w14:paraId="47BFFCF2" w14:textId="77777777" w:rsidR="00BD0C63" w:rsidRDefault="00BD0C63" w:rsidP="00BD0C63">
      <w:pPr>
        <w:pStyle w:val="ListParagraph"/>
        <w:numPr>
          <w:ilvl w:val="0"/>
          <w:numId w:val="4"/>
        </w:numPr>
      </w:pPr>
      <w:r>
        <w:t xml:space="preserve">I am working to be my best self </w:t>
      </w:r>
    </w:p>
    <w:p w14:paraId="2B57B0DF" w14:textId="77777777" w:rsidR="00BD0C63" w:rsidRDefault="00BD0C63" w:rsidP="00BD0C63">
      <w:pPr>
        <w:pStyle w:val="ListParagraph"/>
        <w:numPr>
          <w:ilvl w:val="0"/>
          <w:numId w:val="4"/>
        </w:numPr>
      </w:pPr>
      <w:r>
        <w:t xml:space="preserve">I am loved </w:t>
      </w:r>
    </w:p>
    <w:p w14:paraId="5E29367F" w14:textId="77777777" w:rsidR="00BD0C63" w:rsidRDefault="00BD0C63" w:rsidP="00BD0C63">
      <w:pPr>
        <w:pStyle w:val="ListParagraph"/>
        <w:numPr>
          <w:ilvl w:val="0"/>
          <w:numId w:val="4"/>
        </w:numPr>
      </w:pPr>
      <w:r>
        <w:t>I recognize that my negative thoughts are irrational and I am going to stop these fears</w:t>
      </w:r>
    </w:p>
    <w:p w14:paraId="6E1C9E05" w14:textId="77777777" w:rsidR="00BD0C63" w:rsidRPr="00173702" w:rsidRDefault="00BD0C63" w:rsidP="00BD0C63">
      <w:pPr>
        <w:pStyle w:val="ListParagraph"/>
        <w:numPr>
          <w:ilvl w:val="0"/>
          <w:numId w:val="4"/>
        </w:numPr>
      </w:pPr>
      <w:r>
        <w:t xml:space="preserve">I believe in myself </w:t>
      </w:r>
    </w:p>
    <w:p w14:paraId="04A261C9" w14:textId="648E21B3" w:rsidR="00BD0C63" w:rsidRDefault="00BD0C63">
      <w:pPr>
        <w:pStyle w:val="CommentText"/>
      </w:pPr>
    </w:p>
  </w:comment>
  <w:comment w:id="7" w:author="McDonough, Caleigh Mackenzie (cmm6dx) [2]" w:date="2020-10-26T09:06:00Z" w:initials="MCM(">
    <w:p w14:paraId="261E9BC3" w14:textId="150A0F14" w:rsidR="00802E05" w:rsidRDefault="00802E05">
      <w:pPr>
        <w:pStyle w:val="CommentText"/>
      </w:pPr>
      <w:r>
        <w:rPr>
          <w:rStyle w:val="CommentReference"/>
        </w:rPr>
        <w:annotationRef/>
      </w:r>
      <w:r>
        <w:t xml:space="preserve">Cut if you need more room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219688D" w15:done="0"/>
  <w15:commentEx w15:paraId="343722FF" w15:paraIdParent="4219688D" w15:done="0"/>
  <w15:commentEx w15:paraId="5CD513B7" w15:done="0"/>
  <w15:commentEx w15:paraId="04A261C9" w15:done="0"/>
  <w15:commentEx w15:paraId="261E9BC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D513B7" w16cid:durableId="23410C53"/>
  <w16cid:commentId w16cid:paraId="04A261C9" w16cid:durableId="232EC6DD"/>
  <w16cid:commentId w16cid:paraId="261E9BC3" w16cid:durableId="2341102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91842"/>
    <w:multiLevelType w:val="hybridMultilevel"/>
    <w:tmpl w:val="BAD4D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F7623"/>
    <w:multiLevelType w:val="hybridMultilevel"/>
    <w:tmpl w:val="92123D04"/>
    <w:lvl w:ilvl="0" w:tplc="EB6E82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E0A2E"/>
    <w:multiLevelType w:val="hybridMultilevel"/>
    <w:tmpl w:val="600E77D4"/>
    <w:lvl w:ilvl="0" w:tplc="CC12599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D796E"/>
    <w:multiLevelType w:val="hybridMultilevel"/>
    <w:tmpl w:val="A35A50AA"/>
    <w:lvl w:ilvl="0" w:tplc="CC12599E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0206B37"/>
    <w:multiLevelType w:val="hybridMultilevel"/>
    <w:tmpl w:val="9BEAD524"/>
    <w:lvl w:ilvl="0" w:tplc="137855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night, Sarah (sk5wt)">
    <w15:presenceInfo w15:providerId="None" w15:userId="Knight, Sarah (sk5wt)"/>
  </w15:person>
  <w15:person w15:author="Caleigh McDonough">
    <w15:presenceInfo w15:providerId="None" w15:userId="Caleigh McDonough"/>
  </w15:person>
  <w15:person w15:author="McDonough, Caleigh Mackenzie (cmm6dx)">
    <w15:presenceInfo w15:providerId="AD" w15:userId="S::cmm6dx@virginia.edu::efea2d80-81c2-417d-a0e3-ac2575da4d63"/>
  </w15:person>
  <w15:person w15:author="McDonough, Caleigh Mackenzie (cmm6dx) [2]">
    <w15:presenceInfo w15:providerId="Windows Live" w15:userId="efea2d80-81c2-417d-a0e3-ac2575da4d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FED"/>
    <w:rsid w:val="00002037"/>
    <w:rsid w:val="000213CE"/>
    <w:rsid w:val="0002641C"/>
    <w:rsid w:val="00030929"/>
    <w:rsid w:val="000536B2"/>
    <w:rsid w:val="000B4CB3"/>
    <w:rsid w:val="000B57F3"/>
    <w:rsid w:val="001636AC"/>
    <w:rsid w:val="00173702"/>
    <w:rsid w:val="00220412"/>
    <w:rsid w:val="002A03C9"/>
    <w:rsid w:val="003104A4"/>
    <w:rsid w:val="003A4FD1"/>
    <w:rsid w:val="00406B72"/>
    <w:rsid w:val="004C3091"/>
    <w:rsid w:val="00522223"/>
    <w:rsid w:val="005247EF"/>
    <w:rsid w:val="006057C0"/>
    <w:rsid w:val="00606FD4"/>
    <w:rsid w:val="0065254E"/>
    <w:rsid w:val="00687E50"/>
    <w:rsid w:val="006D4761"/>
    <w:rsid w:val="00774FED"/>
    <w:rsid w:val="0078607E"/>
    <w:rsid w:val="00802E05"/>
    <w:rsid w:val="00857E06"/>
    <w:rsid w:val="00861414"/>
    <w:rsid w:val="0089347F"/>
    <w:rsid w:val="00A013C5"/>
    <w:rsid w:val="00AF6AAB"/>
    <w:rsid w:val="00B80395"/>
    <w:rsid w:val="00BA188D"/>
    <w:rsid w:val="00BB3B6B"/>
    <w:rsid w:val="00BD0C63"/>
    <w:rsid w:val="00D44494"/>
    <w:rsid w:val="00D458B6"/>
    <w:rsid w:val="00DA7B26"/>
    <w:rsid w:val="00E11288"/>
    <w:rsid w:val="00E40C43"/>
    <w:rsid w:val="00E81D3B"/>
    <w:rsid w:val="00E82C6A"/>
    <w:rsid w:val="00ED42C5"/>
    <w:rsid w:val="00F072BD"/>
    <w:rsid w:val="00F5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957DB"/>
  <w15:chartTrackingRefBased/>
  <w15:docId w15:val="{D1C42C45-FD45-B246-84B9-E7A6E754E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92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0C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0C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0C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0C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0C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C4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C4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25400-5631-42B6-A399-138446432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McDonough, Caleigh Mackenzie (cmm6dx)</dc:creator>
  <cp:keywords/>
  <dc:description/>
  <cp:lastModifiedBy>Knight, Sarah (sk5wt)</cp:lastModifiedBy>
  <cp:revision>17</cp:revision>
  <dcterms:created xsi:type="dcterms:W3CDTF">2020-10-05T14:20:00Z</dcterms:created>
  <dcterms:modified xsi:type="dcterms:W3CDTF">2020-10-27T11:58:00Z</dcterms:modified>
</cp:coreProperties>
</file>